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B8" w:rsidRPr="009D62B8" w:rsidRDefault="009D62B8" w:rsidP="009F175D">
      <w:pPr>
        <w:rPr>
          <w:b/>
        </w:rPr>
        <w:pPrChange w:id="0" w:author="Roger Thompson" w:date="2018-09-12T15:54:00Z">
          <w:pPr>
            <w:ind w:left="720"/>
          </w:pPr>
        </w:pPrChange>
      </w:pPr>
      <w:r w:rsidRPr="009D62B8">
        <w:rPr>
          <w:b/>
        </w:rPr>
        <w:t>PRE- Hurricane Florence Communication</w:t>
      </w:r>
      <w:r w:rsidR="0070410F">
        <w:rPr>
          <w:b/>
        </w:rPr>
        <w:t xml:space="preserve"> – ALL LEADERS </w:t>
      </w:r>
    </w:p>
    <w:p w:rsidR="0015359B" w:rsidDel="00182CF7" w:rsidRDefault="0015359B" w:rsidP="007F410D">
      <w:pPr>
        <w:rPr>
          <w:del w:id="1" w:author="Jennifer Kennedy" w:date="2018-09-12T10:25:00Z"/>
        </w:rPr>
      </w:pPr>
      <w:r>
        <w:t xml:space="preserve">As you are aware, </w:t>
      </w:r>
      <w:del w:id="2" w:author="Roger Thompson" w:date="2018-09-11T11:34:00Z">
        <w:r w:rsidR="009D62B8" w:rsidDel="00E2012C">
          <w:delText xml:space="preserve"> </w:delText>
        </w:r>
      </w:del>
      <w:r w:rsidR="009D62B8">
        <w:t xml:space="preserve">Hurricane Florence is posing </w:t>
      </w:r>
      <w:r>
        <w:t>a significant threat to a large portion of the Eastern United States. In fact, as of the September 1</w:t>
      </w:r>
      <w:ins w:id="3" w:author="Roger Thompson" w:date="2018-09-12T16:03:00Z">
        <w:r w:rsidR="003938E3">
          <w:t>2</w:t>
        </w:r>
      </w:ins>
      <w:del w:id="4" w:author="Roger Thompson" w:date="2018-09-12T16:03:00Z">
        <w:r w:rsidDel="003938E3">
          <w:delText>1</w:delText>
        </w:r>
      </w:del>
      <w:r>
        <w:t xml:space="preserve">, 2018 </w:t>
      </w:r>
      <w:ins w:id="5" w:author="Roger Thompson" w:date="2018-09-12T16:03:00Z">
        <w:r w:rsidR="003938E3">
          <w:t>3</w:t>
        </w:r>
      </w:ins>
      <w:del w:id="6" w:author="Roger Thompson" w:date="2018-09-12T16:03:00Z">
        <w:r w:rsidDel="003938E3">
          <w:delText>2</w:delText>
        </w:r>
      </w:del>
      <w:r>
        <w:t xml:space="preserve"> </w:t>
      </w:r>
      <w:del w:id="7" w:author="Roger Thompson" w:date="2018-09-12T16:03:00Z">
        <w:r w:rsidDel="003938E3">
          <w:delText>a</w:delText>
        </w:r>
      </w:del>
      <w:ins w:id="8" w:author="Roger Thompson" w:date="2018-09-12T16:03:00Z">
        <w:r w:rsidR="003938E3">
          <w:t>p</w:t>
        </w:r>
      </w:ins>
      <w:r>
        <w:t xml:space="preserve">.m. NOAA advisory, </w:t>
      </w:r>
      <w:del w:id="9" w:author="Roger Thompson" w:date="2018-09-11T11:34:00Z">
        <w:r w:rsidRPr="006A013B" w:rsidDel="00E2012C">
          <w:rPr>
            <w:b/>
          </w:rPr>
          <w:delText xml:space="preserve">approximately </w:delText>
        </w:r>
      </w:del>
      <w:ins w:id="10" w:author="Roger Thompson" w:date="2018-09-11T11:34:00Z">
        <w:del w:id="11" w:author="Jennifer Kennedy" w:date="2018-09-11T11:41:00Z">
          <w:r w:rsidR="00E2012C" w:rsidDel="00260503">
            <w:rPr>
              <w:b/>
            </w:rPr>
            <w:delText>over</w:delText>
          </w:r>
          <w:r w:rsidR="00E2012C" w:rsidRPr="006A013B" w:rsidDel="00260503">
            <w:rPr>
              <w:b/>
            </w:rPr>
            <w:delText xml:space="preserve"> </w:delText>
          </w:r>
        </w:del>
      </w:ins>
      <w:del w:id="12" w:author="Jennifer Kennedy" w:date="2018-09-11T11:41:00Z">
        <w:r w:rsidRPr="006A013B" w:rsidDel="00260503">
          <w:rPr>
            <w:b/>
          </w:rPr>
          <w:delText xml:space="preserve">217 </w:delText>
        </w:r>
      </w:del>
      <w:ins w:id="13" w:author="Roger Thompson" w:date="2018-09-11T11:34:00Z">
        <w:r w:rsidR="00E2012C" w:rsidRPr="006A013B">
          <w:rPr>
            <w:b/>
          </w:rPr>
          <w:t>2</w:t>
        </w:r>
        <w:r w:rsidR="00E2012C">
          <w:rPr>
            <w:b/>
          </w:rPr>
          <w:t>00+</w:t>
        </w:r>
        <w:r w:rsidR="00E2012C" w:rsidRPr="006A013B">
          <w:rPr>
            <w:b/>
          </w:rPr>
          <w:t xml:space="preserve"> </w:t>
        </w:r>
      </w:ins>
      <w:r w:rsidRPr="006A013B">
        <w:rPr>
          <w:b/>
        </w:rPr>
        <w:t>FirstService offices are located in its projected path.</w:t>
      </w:r>
      <w:r>
        <w:t xml:space="preserve"> The storm is expected to bring strong winds </w:t>
      </w:r>
      <w:del w:id="14" w:author="Jennifer Kennedy" w:date="2018-09-12T10:24:00Z">
        <w:r w:rsidDel="00182CF7">
          <w:delText>and flooding rains</w:delText>
        </w:r>
      </w:del>
      <w:ins w:id="15" w:author="Jennifer Kennedy" w:date="2018-09-12T10:24:00Z">
        <w:r w:rsidR="00182CF7">
          <w:t>with the possibility of</w:t>
        </w:r>
      </w:ins>
      <w:ins w:id="16" w:author="Jennifer Kennedy" w:date="2018-09-12T10:22:00Z">
        <w:r w:rsidR="00182CF7">
          <w:t xml:space="preserve"> life-threatening storm surge and catastrophic flooding</w:t>
        </w:r>
      </w:ins>
      <w:ins w:id="17" w:author="Jennifer Kennedy" w:date="2018-09-12T10:24:00Z">
        <w:r w:rsidR="00182CF7">
          <w:t>.</w:t>
        </w:r>
      </w:ins>
      <w:ins w:id="18" w:author="Roger Thompson" w:date="2018-09-12T15:53:00Z">
        <w:r w:rsidR="009F175D">
          <w:t xml:space="preserve"> </w:t>
        </w:r>
      </w:ins>
      <w:del w:id="19" w:author="Jennifer Kennedy" w:date="2018-09-12T10:25:00Z">
        <w:r w:rsidDel="00182CF7">
          <w:delText>.</w:delText>
        </w:r>
      </w:del>
    </w:p>
    <w:p w:rsidR="007F410D" w:rsidRDefault="007F410D" w:rsidP="007F410D">
      <w:r>
        <w:t xml:space="preserve">The safety of our people is of the utmost importance to all of us. </w:t>
      </w:r>
      <w:r w:rsidR="0070410F">
        <w:t>We know from experience that weather disasters are unpredictable and people often suffer damage</w:t>
      </w:r>
      <w:del w:id="20" w:author="Roger Thompson" w:date="2018-09-11T11:35:00Z">
        <w:r w:rsidR="0070410F" w:rsidDel="00E2012C">
          <w:delText>s</w:delText>
        </w:r>
      </w:del>
      <w:r w:rsidR="0070410F">
        <w:t xml:space="preserve"> despite their best efforts to prepare. </w:t>
      </w:r>
      <w:r w:rsidR="0015359B">
        <w:t xml:space="preserve">Given the magnitude of this storm and the number of offices in the area, we anticipate </w:t>
      </w:r>
      <w:r>
        <w:t xml:space="preserve">many of our people will face personal hardship. </w:t>
      </w:r>
    </w:p>
    <w:p w:rsidR="007F410D" w:rsidRDefault="007F410D" w:rsidP="007F410D">
      <w:r>
        <w:t xml:space="preserve">The FirstService Relief Fund was </w:t>
      </w:r>
      <w:ins w:id="21" w:author="Roger Thompson" w:date="2018-09-11T11:35:00Z">
        <w:r w:rsidR="00E2012C">
          <w:t>e</w:t>
        </w:r>
      </w:ins>
      <w:r>
        <w:t>stablished to assist our people during situations such as this. We anticipate receiving</w:t>
      </w:r>
      <w:r w:rsidR="0015359B">
        <w:t xml:space="preserve"> a large spike in requests for FirstService Relief Fund grants in the </w:t>
      </w:r>
      <w:r w:rsidR="0070410F">
        <w:t>aftermath</w:t>
      </w:r>
      <w:r w:rsidR="0015359B">
        <w:t xml:space="preserve"> of the storm. As you are aware, the Fund relies on financial contributions from our </w:t>
      </w:r>
      <w:del w:id="22" w:author="Roger Thompson" w:date="2018-09-11T11:35:00Z">
        <w:r w:rsidR="0015359B" w:rsidDel="00E2012C">
          <w:delText xml:space="preserve">employees </w:delText>
        </w:r>
      </w:del>
      <w:ins w:id="23" w:author="Roger Thompson" w:date="2018-09-11T11:35:00Z">
        <w:r w:rsidR="00E2012C">
          <w:t xml:space="preserve">people </w:t>
        </w:r>
      </w:ins>
      <w:r w:rsidR="0015359B">
        <w:t xml:space="preserve">and 100% of funds donated go </w:t>
      </w:r>
      <w:del w:id="24" w:author="Roger Thompson" w:date="2018-09-11T11:35:00Z">
        <w:r w:rsidR="0015359B" w:rsidDel="00E2012C">
          <w:delText>to help our people</w:delText>
        </w:r>
      </w:del>
      <w:ins w:id="25" w:author="Roger Thompson" w:date="2018-09-11T11:35:00Z">
        <w:r w:rsidR="00E2012C">
          <w:t>directly to the grants</w:t>
        </w:r>
      </w:ins>
      <w:r w:rsidR="0015359B">
        <w:t>.</w:t>
      </w:r>
      <w:r>
        <w:t xml:space="preserve"> It’s simple – the more money we collect, the more people we are able to help.</w:t>
      </w:r>
    </w:p>
    <w:p w:rsidR="009D62B8" w:rsidRDefault="007F410D" w:rsidP="007F410D">
      <w:r>
        <w:t xml:space="preserve">Your continued support to build awareness about the Fund and the need to donate would be extremely helpful for everybody. </w:t>
      </w:r>
      <w:r w:rsidR="0015359B">
        <w:t>Please</w:t>
      </w:r>
      <w:r w:rsidR="00CA5406">
        <w:t xml:space="preserve"> do your part to encourage your </w:t>
      </w:r>
      <w:del w:id="26" w:author="Roger Thompson" w:date="2018-09-11T11:35:00Z">
        <w:r w:rsidR="0015359B" w:rsidDel="00E2012C">
          <w:delText xml:space="preserve">employees </w:delText>
        </w:r>
      </w:del>
      <w:ins w:id="27" w:author="Roger Thompson" w:date="2018-09-11T11:35:00Z">
        <w:r w:rsidR="00E2012C">
          <w:t xml:space="preserve">people </w:t>
        </w:r>
      </w:ins>
      <w:r w:rsidR="0015359B">
        <w:t xml:space="preserve">to donate to the Fund if they haven’t already done so, or to make an additional donation if they are able. </w:t>
      </w:r>
    </w:p>
    <w:p w:rsidR="009D62B8" w:rsidRDefault="0070410F" w:rsidP="007F410D">
      <w:r>
        <w:t xml:space="preserve">As a reminder, no amount </w:t>
      </w:r>
      <w:r w:rsidR="009D62B8">
        <w:t>is too small – every dollar makes a difference</w:t>
      </w:r>
      <w:r>
        <w:t xml:space="preserve"> and t</w:t>
      </w:r>
      <w:r w:rsidR="009D62B8">
        <w:t>here are several w</w:t>
      </w:r>
      <w:r>
        <w:t>ays to</w:t>
      </w:r>
      <w:r w:rsidR="009D62B8">
        <w:t xml:space="preserve"> donate:</w:t>
      </w:r>
    </w:p>
    <w:p w:rsidR="009D62B8" w:rsidRPr="007F410D" w:rsidRDefault="009D62B8" w:rsidP="007F410D">
      <w:pPr>
        <w:pStyle w:val="ListParagraph"/>
        <w:numPr>
          <w:ilvl w:val="0"/>
          <w:numId w:val="4"/>
        </w:numPr>
        <w:spacing w:before="100" w:beforeAutospacing="1" w:after="100" w:afterAutospacing="1" w:line="384" w:lineRule="atLeast"/>
        <w:rPr>
          <w:rFonts w:eastAsia="Times New Roman" w:cs="Arial"/>
          <w:szCs w:val="24"/>
        </w:rPr>
      </w:pPr>
      <w:r w:rsidRPr="007F410D">
        <w:rPr>
          <w:rFonts w:eastAsia="Times New Roman" w:cs="Arial"/>
          <w:szCs w:val="24"/>
        </w:rPr>
        <w:t xml:space="preserve">One-time or recurring donation through automatic payroll deduction </w:t>
      </w:r>
    </w:p>
    <w:p w:rsidR="009D62B8" w:rsidRDefault="009D62B8">
      <w:pPr>
        <w:numPr>
          <w:ilvl w:val="1"/>
          <w:numId w:val="1"/>
        </w:numPr>
        <w:spacing w:before="100" w:beforeAutospacing="1" w:after="100" w:afterAutospacing="1" w:line="240" w:lineRule="auto"/>
        <w:rPr>
          <w:rFonts w:eastAsia="Times New Roman" w:cs="Arial"/>
          <w:szCs w:val="24"/>
        </w:rPr>
        <w:pPrChange w:id="28" w:author="Roger Thompson" w:date="2018-09-11T11:36:00Z">
          <w:pPr>
            <w:numPr>
              <w:ilvl w:val="2"/>
              <w:numId w:val="1"/>
            </w:numPr>
            <w:tabs>
              <w:tab w:val="num" w:pos="2160"/>
            </w:tabs>
            <w:spacing w:before="100" w:beforeAutospacing="1" w:after="100" w:afterAutospacing="1" w:line="240" w:lineRule="auto"/>
            <w:ind w:left="2160" w:hanging="360"/>
          </w:pPr>
        </w:pPrChange>
      </w:pPr>
      <w:r>
        <w:rPr>
          <w:rFonts w:eastAsia="Times New Roman" w:cs="Arial"/>
          <w:szCs w:val="24"/>
        </w:rPr>
        <w:t xml:space="preserve">Automatic payroll deductions can be made in any amount </w:t>
      </w:r>
      <w:r w:rsidR="0070410F">
        <w:rPr>
          <w:rFonts w:eastAsia="Times New Roman" w:cs="Arial"/>
          <w:szCs w:val="24"/>
        </w:rPr>
        <w:t xml:space="preserve"> </w:t>
      </w:r>
    </w:p>
    <w:p w:rsidR="009D62B8" w:rsidRDefault="009D62B8">
      <w:pPr>
        <w:numPr>
          <w:ilvl w:val="1"/>
          <w:numId w:val="1"/>
        </w:numPr>
        <w:spacing w:before="100" w:beforeAutospacing="1" w:after="100" w:afterAutospacing="1" w:line="240" w:lineRule="auto"/>
        <w:rPr>
          <w:rFonts w:eastAsia="Times New Roman" w:cs="Arial"/>
          <w:szCs w:val="24"/>
        </w:rPr>
        <w:pPrChange w:id="29" w:author="Roger Thompson" w:date="2018-09-11T11:36:00Z">
          <w:pPr>
            <w:numPr>
              <w:ilvl w:val="2"/>
              <w:numId w:val="1"/>
            </w:numPr>
            <w:tabs>
              <w:tab w:val="num" w:pos="2160"/>
            </w:tabs>
            <w:spacing w:before="100" w:beforeAutospacing="1" w:after="100" w:afterAutospacing="1" w:line="240" w:lineRule="auto"/>
            <w:ind w:left="2160" w:hanging="360"/>
          </w:pPr>
        </w:pPrChange>
      </w:pPr>
      <w:r>
        <w:rPr>
          <w:rFonts w:eastAsia="Times New Roman" w:cs="Arial"/>
          <w:szCs w:val="24"/>
        </w:rPr>
        <w:t xml:space="preserve">Automatic payroll deductions are easy to start and </w:t>
      </w:r>
      <w:r w:rsidR="0070410F">
        <w:rPr>
          <w:rFonts w:eastAsia="Times New Roman" w:cs="Arial"/>
          <w:szCs w:val="24"/>
        </w:rPr>
        <w:t xml:space="preserve">may be suspended </w:t>
      </w:r>
      <w:r>
        <w:rPr>
          <w:rFonts w:eastAsia="Times New Roman" w:cs="Arial"/>
          <w:szCs w:val="24"/>
        </w:rPr>
        <w:t>at any time</w:t>
      </w:r>
    </w:p>
    <w:p w:rsidR="009D62B8" w:rsidRPr="007A7587" w:rsidRDefault="009D62B8">
      <w:pPr>
        <w:numPr>
          <w:ilvl w:val="0"/>
          <w:numId w:val="1"/>
        </w:numPr>
        <w:spacing w:before="100" w:beforeAutospacing="1" w:after="100" w:afterAutospacing="1" w:line="384" w:lineRule="atLeast"/>
        <w:rPr>
          <w:rFonts w:eastAsia="Times New Roman" w:cs="Arial"/>
          <w:szCs w:val="24"/>
        </w:rPr>
        <w:pPrChange w:id="30" w:author="Roger Thompson" w:date="2018-09-11T11:36:00Z">
          <w:pPr>
            <w:numPr>
              <w:numId w:val="1"/>
            </w:numPr>
            <w:tabs>
              <w:tab w:val="num" w:pos="720"/>
            </w:tabs>
            <w:spacing w:before="100" w:beforeAutospacing="1" w:after="100" w:afterAutospacing="1" w:line="384" w:lineRule="atLeast"/>
            <w:ind w:left="1440" w:hanging="360"/>
          </w:pPr>
        </w:pPrChange>
      </w:pPr>
      <w:r w:rsidRPr="007A7587">
        <w:rPr>
          <w:rFonts w:eastAsia="Times New Roman" w:cs="Arial"/>
          <w:szCs w:val="24"/>
        </w:rPr>
        <w:t xml:space="preserve">Donation via text </w:t>
      </w:r>
      <w:ins w:id="31" w:author="Jennifer Kennedy" w:date="2018-09-11T11:41:00Z">
        <w:r w:rsidR="00B86433">
          <w:rPr>
            <w:rFonts w:eastAsia="Times New Roman" w:cs="Arial"/>
            <w:szCs w:val="24"/>
          </w:rPr>
          <w:t>(currently available in the US only)</w:t>
        </w:r>
      </w:ins>
    </w:p>
    <w:p w:rsidR="009D62B8" w:rsidRDefault="0070410F">
      <w:pPr>
        <w:numPr>
          <w:ilvl w:val="1"/>
          <w:numId w:val="1"/>
        </w:numPr>
        <w:spacing w:before="100" w:beforeAutospacing="1" w:after="100" w:afterAutospacing="1" w:line="240" w:lineRule="auto"/>
        <w:rPr>
          <w:rFonts w:eastAsia="Times New Roman" w:cs="Arial"/>
          <w:szCs w:val="24"/>
        </w:rPr>
        <w:pPrChange w:id="32" w:author="Roger Thompson" w:date="2018-09-11T11:36:00Z">
          <w:pPr>
            <w:numPr>
              <w:ilvl w:val="1"/>
              <w:numId w:val="1"/>
            </w:numPr>
            <w:tabs>
              <w:tab w:val="num" w:pos="1440"/>
            </w:tabs>
            <w:spacing w:before="100" w:beforeAutospacing="1" w:after="100" w:afterAutospacing="1" w:line="240" w:lineRule="auto"/>
            <w:ind w:left="2160" w:hanging="360"/>
          </w:pPr>
        </w:pPrChange>
      </w:pPr>
      <w:r>
        <w:rPr>
          <w:rFonts w:eastAsia="Times New Roman" w:cs="Arial"/>
          <w:szCs w:val="24"/>
        </w:rPr>
        <w:t>We now offer the ability to donate via text.</w:t>
      </w:r>
      <w:r w:rsidR="009D62B8" w:rsidRPr="007A7587">
        <w:rPr>
          <w:rFonts w:eastAsia="Times New Roman" w:cs="Arial"/>
          <w:szCs w:val="24"/>
        </w:rPr>
        <w:t xml:space="preserve"> Simply text keyword FSVRF to 50155 to make a donation in any amount</w:t>
      </w:r>
    </w:p>
    <w:p w:rsidR="009D62B8" w:rsidRPr="007A7587" w:rsidRDefault="0070410F" w:rsidP="00096D00">
      <w:pPr>
        <w:spacing w:before="100" w:beforeAutospacing="1" w:after="100" w:afterAutospacing="1" w:line="240" w:lineRule="auto"/>
        <w:ind w:left="360"/>
        <w:rPr>
          <w:rFonts w:eastAsia="Times New Roman" w:cs="Arial"/>
          <w:szCs w:val="24"/>
        </w:rPr>
      </w:pPr>
      <w:r>
        <w:rPr>
          <w:rFonts w:eastAsia="Times New Roman" w:cs="Arial"/>
          <w:szCs w:val="24"/>
        </w:rPr>
        <w:t>For more information on the Relief Fund, please visit</w:t>
      </w:r>
      <w:ins w:id="33" w:author="Roger Thompson" w:date="2018-09-11T11:36:00Z">
        <w:r w:rsidR="00E2012C">
          <w:rPr>
            <w:rFonts w:eastAsia="Times New Roman" w:cs="Arial"/>
            <w:szCs w:val="24"/>
          </w:rPr>
          <w:t xml:space="preserve"> </w:t>
        </w:r>
      </w:ins>
      <w:hyperlink r:id="rId5" w:history="1">
        <w:r w:rsidR="009D62B8" w:rsidRPr="00B24145">
          <w:rPr>
            <w:rStyle w:val="Hyperlink"/>
            <w:rFonts w:eastAsia="Times New Roman" w:cs="Arial"/>
            <w:szCs w:val="24"/>
          </w:rPr>
          <w:t>www.firstservicerelief.com</w:t>
        </w:r>
      </w:hyperlink>
      <w:r w:rsidR="009D62B8">
        <w:rPr>
          <w:rFonts w:eastAsia="Times New Roman" w:cs="Arial"/>
          <w:szCs w:val="24"/>
        </w:rPr>
        <w:t>.</w:t>
      </w:r>
    </w:p>
    <w:p w:rsidR="00096D00" w:rsidDel="00E2012C" w:rsidRDefault="0070410F" w:rsidP="00096D00">
      <w:pPr>
        <w:spacing w:line="240" w:lineRule="auto"/>
        <w:ind w:left="360"/>
        <w:rPr>
          <w:del w:id="34" w:author="Roger Thompson" w:date="2018-09-11T11:37:00Z"/>
        </w:rPr>
      </w:pPr>
      <w:del w:id="35" w:author="Roger Thompson" w:date="2018-09-11T11:37:00Z">
        <w:r w:rsidDel="00E2012C">
          <w:delText>We are monitoring the storm closely and are committed to d</w:delText>
        </w:r>
        <w:r w:rsidR="007F410D" w:rsidDel="00E2012C">
          <w:delText>oing what we can to assist our people</w:delText>
        </w:r>
        <w:r w:rsidDel="00E2012C">
          <w:delText xml:space="preserve"> in their time of need. </w:delText>
        </w:r>
      </w:del>
    </w:p>
    <w:p w:rsidR="00CA5406" w:rsidRDefault="00182CF7" w:rsidP="00096D00">
      <w:pPr>
        <w:spacing w:line="240" w:lineRule="auto"/>
        <w:ind w:left="360"/>
      </w:pPr>
      <w:ins w:id="36" w:author="Jennifer Kennedy" w:date="2018-09-12T10:25:00Z">
        <w:r>
          <w:t xml:space="preserve">To assist you in your communication efforts, we have provided suggested email copy for your consideration. </w:t>
        </w:r>
      </w:ins>
      <w:ins w:id="37" w:author="Jennifer Kennedy" w:date="2018-09-12T10:26:00Z">
        <w:r>
          <w:t xml:space="preserve">Please feel free to use it as-is, edit it or draft your own message.  </w:t>
        </w:r>
      </w:ins>
      <w:r w:rsidR="00CA5406">
        <w:t>If there is anything we can do to assist you in your communications, please don’t hesitate to ask.</w:t>
      </w:r>
    </w:p>
    <w:p w:rsidR="0070410F" w:rsidRDefault="0070410F" w:rsidP="00096D00">
      <w:pPr>
        <w:spacing w:line="240" w:lineRule="auto"/>
        <w:ind w:left="360"/>
      </w:pPr>
      <w:r>
        <w:t>Thank you</w:t>
      </w:r>
      <w:r w:rsidR="006A013B">
        <w:t>.</w:t>
      </w:r>
    </w:p>
    <w:p w:rsidR="006A013B" w:rsidRDefault="006A013B" w:rsidP="00096D00">
      <w:pPr>
        <w:spacing w:line="240" w:lineRule="auto"/>
        <w:ind w:left="360"/>
      </w:pPr>
    </w:p>
    <w:p w:rsidR="006A013B" w:rsidRDefault="006A013B" w:rsidP="00096D00">
      <w:pPr>
        <w:spacing w:line="240" w:lineRule="auto"/>
        <w:ind w:left="360"/>
      </w:pPr>
      <w:r>
        <w:lastRenderedPageBreak/>
        <w:t>Scott Patterson</w:t>
      </w:r>
    </w:p>
    <w:p w:rsidR="0015359B" w:rsidRDefault="0015359B">
      <w:pPr>
        <w:rPr>
          <w:ins w:id="38" w:author="Jennifer Kennedy" w:date="2018-09-12T10:27:00Z"/>
        </w:rPr>
      </w:pPr>
    </w:p>
    <w:p w:rsidR="009F175D" w:rsidRDefault="009F175D">
      <w:pPr>
        <w:rPr>
          <w:ins w:id="39" w:author="Roger Thompson" w:date="2018-09-12T15:53:00Z"/>
        </w:rPr>
      </w:pPr>
      <w:ins w:id="40" w:author="Roger Thompson" w:date="2018-09-12T15:53:00Z">
        <w:r>
          <w:br w:type="page"/>
        </w:r>
      </w:ins>
    </w:p>
    <w:p w:rsidR="00182CF7" w:rsidRDefault="00182CF7">
      <w:r>
        <w:t>SUGGESTED EMAIL TO TEAM MEMBERS</w:t>
      </w:r>
    </w:p>
    <w:p w:rsidR="00182CF7" w:rsidRDefault="00182CF7">
      <w:r>
        <w:t>As you have likely heard, a large portion of the east coast of the United States is expecting a direct hit from Hurricane Fl</w:t>
      </w:r>
      <w:r w:rsidR="006B5FE0">
        <w:t>orence. This is a monster storm --</w:t>
      </w:r>
      <w:del w:id="41" w:author="Roger Thompson" w:date="2018-09-12T15:53:00Z">
        <w:r w:rsidR="006B5FE0" w:rsidDel="009F175D">
          <w:delText xml:space="preserve"> </w:delText>
        </w:r>
      </w:del>
      <w:r>
        <w:t xml:space="preserve"> currently a </w:t>
      </w:r>
      <w:r w:rsidR="006B5FE0">
        <w:t>C</w:t>
      </w:r>
      <w:r>
        <w:t>ategory 4</w:t>
      </w:r>
      <w:r w:rsidR="006B5FE0">
        <w:t xml:space="preserve"> --</w:t>
      </w:r>
      <w:r>
        <w:t xml:space="preserve"> which is expected to bring strong winds, life-threatening storm surge and massive flooding.  </w:t>
      </w:r>
    </w:p>
    <w:p w:rsidR="00182CF7" w:rsidRDefault="00182CF7">
      <w:r>
        <w:t xml:space="preserve">More than 200 FirstService-company offices are located within the storm’s projected path. This means that many of your FirstService </w:t>
      </w:r>
      <w:r w:rsidR="00C828E7">
        <w:t>colleagues</w:t>
      </w:r>
      <w:r>
        <w:t xml:space="preserve"> are likely to be personally affected by the storm.   </w:t>
      </w:r>
    </w:p>
    <w:p w:rsidR="006B5FE0" w:rsidRDefault="006B5FE0" w:rsidP="006B5FE0">
      <w:r>
        <w:t xml:space="preserve">The safety and well-being of our people is of the utmost importance to all of us. We know from experience that weather disasters are unpredictable and people often suffer damage despite their best efforts to prepare. </w:t>
      </w:r>
    </w:p>
    <w:p w:rsidR="006B5FE0" w:rsidRDefault="006B5FE0" w:rsidP="006B5FE0">
      <w:r>
        <w:t>The FirstService Relief Fund was established to assist our people in times of personal hardship. Every dollar donated to the Fund goes directly to support our people when they need it most</w:t>
      </w:r>
    </w:p>
    <w:p w:rsidR="00BC4B95" w:rsidRDefault="006B5FE0" w:rsidP="006B5FE0">
      <w:pPr>
        <w:rPr>
          <w:ins w:id="42" w:author="Jennifer Kennedy" w:date="2018-09-12T10:47:00Z"/>
        </w:rPr>
      </w:pPr>
      <w:r>
        <w:t>Please consider making a donation to the Fun</w:t>
      </w:r>
      <w:ins w:id="43" w:author="Jennifer Kennedy" w:date="2018-09-12T10:48:00Z">
        <w:r w:rsidR="00BC4B95">
          <w:t>d today.</w:t>
        </w:r>
      </w:ins>
      <w:del w:id="44" w:author="Jennifer Kennedy" w:date="2018-09-12T10:48:00Z">
        <w:r w:rsidDel="00BC4B95">
          <w:delText xml:space="preserve">d. </w:delText>
        </w:r>
      </w:del>
      <w:ins w:id="45" w:author="Jennifer Kennedy" w:date="2018-09-12T10:48:00Z">
        <w:r w:rsidR="00BC4B95">
          <w:t xml:space="preserve"> </w:t>
        </w:r>
      </w:ins>
      <w:r>
        <w:t>No amount is too small. Every dollar truly makes a difference.  As a reminder</w:t>
      </w:r>
      <w:ins w:id="46" w:author="Jennifer Kennedy" w:date="2018-09-12T10:46:00Z">
        <w:r w:rsidR="00BC4B95">
          <w:t xml:space="preserve"> you may donate online, elect automatic payroll deduction</w:t>
        </w:r>
      </w:ins>
      <w:ins w:id="47" w:author="Jennifer Kennedy" w:date="2018-09-12T10:47:00Z">
        <w:r w:rsidR="00BC4B95">
          <w:t>s</w:t>
        </w:r>
      </w:ins>
      <w:ins w:id="48" w:author="Jennifer Kennedy" w:date="2018-09-12T10:46:00Z">
        <w:r w:rsidR="00BC4B95">
          <w:t>, or</w:t>
        </w:r>
      </w:ins>
      <w:ins w:id="49" w:author="Jennifer Kennedy" w:date="2018-09-12T10:47:00Z">
        <w:r w:rsidR="00BC4B95">
          <w:t>, if you are in the</w:t>
        </w:r>
      </w:ins>
      <w:ins w:id="50" w:author="Jennifer Kennedy" w:date="2018-09-12T10:46:00Z">
        <w:r w:rsidR="00BC4B95">
          <w:t xml:space="preserve"> US,</w:t>
        </w:r>
      </w:ins>
      <w:ins w:id="51" w:author="Jennifer Kennedy" w:date="2018-09-12T10:48:00Z">
        <w:r w:rsidR="00BC4B95">
          <w:t xml:space="preserve"> you may</w:t>
        </w:r>
      </w:ins>
      <w:ins w:id="52" w:author="Jennifer Kennedy" w:date="2018-09-12T10:46:00Z">
        <w:r w:rsidR="00BC4B95">
          <w:t xml:space="preserve"> donate via text</w:t>
        </w:r>
      </w:ins>
      <w:ins w:id="53" w:author="Jennifer Kennedy" w:date="2018-09-12T10:48:00Z">
        <w:r w:rsidR="00BC4B95">
          <w:t xml:space="preserve"> by texting</w:t>
        </w:r>
        <w:del w:id="54" w:author="Roger Thompson" w:date="2018-09-12T16:04:00Z">
          <w:r w:rsidR="00BC4B95" w:rsidDel="00121B03">
            <w:delText xml:space="preserve"> </w:delText>
          </w:r>
        </w:del>
      </w:ins>
      <w:bookmarkStart w:id="55" w:name="_GoBack"/>
      <w:bookmarkEnd w:id="55"/>
      <w:ins w:id="56" w:author="Jennifer Kennedy" w:date="2018-09-12T10:46:00Z">
        <w:r w:rsidR="00BC4B95">
          <w:t xml:space="preserve"> </w:t>
        </w:r>
      </w:ins>
      <w:ins w:id="57" w:author="Jennifer Kennedy" w:date="2018-09-12T10:47:00Z">
        <w:r w:rsidR="00BC4B95">
          <w:t>keyword FSVRF to 50155.</w:t>
        </w:r>
      </w:ins>
      <w:ins w:id="58" w:author="Jennifer Kennedy" w:date="2018-09-12T10:48:00Z">
        <w:r w:rsidR="00BC4B95">
          <w:t xml:space="preserve"> </w:t>
        </w:r>
      </w:ins>
    </w:p>
    <w:p w:rsidR="006B5FE0" w:rsidDel="00BC4B95" w:rsidRDefault="006B5FE0" w:rsidP="006B5FE0">
      <w:pPr>
        <w:rPr>
          <w:del w:id="59" w:author="Jennifer Kennedy" w:date="2018-09-12T10:48:00Z"/>
        </w:rPr>
      </w:pPr>
      <w:del w:id="60" w:author="Jennifer Kennedy" w:date="2018-09-12T10:41:00Z">
        <w:r w:rsidDel="006B5FE0">
          <w:delText xml:space="preserve"> </w:delText>
        </w:r>
      </w:del>
      <w:del w:id="61" w:author="Jennifer Kennedy" w:date="2018-09-12T10:40:00Z">
        <w:r w:rsidDel="006B5FE0">
          <w:delText>there are</w:delText>
        </w:r>
      </w:del>
      <w:del w:id="62" w:author="Jennifer Kennedy" w:date="2018-09-12T10:41:00Z">
        <w:r w:rsidDel="006B5FE0">
          <w:delText xml:space="preserve"> several ways</w:delText>
        </w:r>
      </w:del>
      <w:del w:id="63" w:author="Jennifer Kennedy" w:date="2018-09-12T10:40:00Z">
        <w:r w:rsidDel="006B5FE0">
          <w:delText xml:space="preserve"> to donate</w:delText>
        </w:r>
      </w:del>
      <w:del w:id="64" w:author="Jennifer Kennedy" w:date="2018-09-12T10:48:00Z">
        <w:r w:rsidDel="00BC4B95">
          <w:delText xml:space="preserve">:  </w:delText>
        </w:r>
      </w:del>
    </w:p>
    <w:p w:rsidR="006B5FE0" w:rsidRPr="006B5FE0" w:rsidDel="00BC4B95" w:rsidRDefault="006B5FE0">
      <w:pPr>
        <w:pStyle w:val="ListParagraph"/>
        <w:numPr>
          <w:ilvl w:val="0"/>
          <w:numId w:val="4"/>
        </w:numPr>
        <w:spacing w:line="240" w:lineRule="auto"/>
        <w:rPr>
          <w:del w:id="65" w:author="Jennifer Kennedy" w:date="2018-09-12T10:48:00Z"/>
          <w:rFonts w:eastAsia="Times New Roman" w:cs="Arial"/>
          <w:szCs w:val="24"/>
        </w:rPr>
        <w:pPrChange w:id="66" w:author="Jennifer Kennedy" w:date="2018-09-12T10:39:00Z">
          <w:pPr>
            <w:pStyle w:val="ListParagraph"/>
            <w:numPr>
              <w:numId w:val="4"/>
            </w:numPr>
            <w:ind w:hanging="360"/>
          </w:pPr>
        </w:pPrChange>
      </w:pPr>
      <w:del w:id="67" w:author="Jennifer Kennedy" w:date="2018-09-12T10:40:00Z">
        <w:r w:rsidRPr="006B5FE0" w:rsidDel="006B5FE0">
          <w:rPr>
            <w:rFonts w:eastAsia="Times New Roman" w:cs="Arial"/>
            <w:szCs w:val="24"/>
          </w:rPr>
          <w:delText xml:space="preserve">One-time or recurring donation through </w:delText>
        </w:r>
      </w:del>
      <w:del w:id="68" w:author="Jennifer Kennedy" w:date="2018-09-12T10:41:00Z">
        <w:r w:rsidRPr="006B5FE0" w:rsidDel="006B5FE0">
          <w:rPr>
            <w:rFonts w:eastAsia="Times New Roman" w:cs="Arial"/>
            <w:szCs w:val="24"/>
          </w:rPr>
          <w:delText>a</w:delText>
        </w:r>
      </w:del>
      <w:del w:id="69" w:author="Jennifer Kennedy" w:date="2018-09-12T10:48:00Z">
        <w:r w:rsidRPr="006B5FE0" w:rsidDel="00BC4B95">
          <w:rPr>
            <w:rFonts w:eastAsia="Times New Roman" w:cs="Arial"/>
            <w:szCs w:val="24"/>
          </w:rPr>
          <w:delText xml:space="preserve">utomatic payroll deduction </w:delText>
        </w:r>
      </w:del>
    </w:p>
    <w:p w:rsidR="006B5FE0" w:rsidDel="006B5FE0" w:rsidRDefault="006B5FE0" w:rsidP="006B5FE0">
      <w:pPr>
        <w:numPr>
          <w:ilvl w:val="1"/>
          <w:numId w:val="1"/>
        </w:numPr>
        <w:spacing w:before="100" w:beforeAutospacing="1" w:after="100" w:afterAutospacing="1" w:line="240" w:lineRule="auto"/>
        <w:rPr>
          <w:del w:id="70" w:author="Jennifer Kennedy" w:date="2018-09-12T10:41:00Z"/>
          <w:rFonts w:eastAsia="Times New Roman" w:cs="Arial"/>
          <w:szCs w:val="24"/>
        </w:rPr>
      </w:pPr>
      <w:del w:id="71" w:author="Jennifer Kennedy" w:date="2018-09-12T10:41:00Z">
        <w:r w:rsidDel="006B5FE0">
          <w:rPr>
            <w:rFonts w:eastAsia="Times New Roman" w:cs="Arial"/>
            <w:szCs w:val="24"/>
          </w:rPr>
          <w:delText xml:space="preserve">Automatic payroll deductions can be made in any amount  </w:delText>
        </w:r>
      </w:del>
    </w:p>
    <w:p w:rsidR="006B5FE0" w:rsidDel="00BC4B95" w:rsidRDefault="006B5FE0" w:rsidP="006B5FE0">
      <w:pPr>
        <w:numPr>
          <w:ilvl w:val="1"/>
          <w:numId w:val="1"/>
        </w:numPr>
        <w:spacing w:before="100" w:beforeAutospacing="1" w:after="100" w:afterAutospacing="1" w:line="240" w:lineRule="auto"/>
        <w:rPr>
          <w:del w:id="72" w:author="Jennifer Kennedy" w:date="2018-09-12T10:48:00Z"/>
          <w:rFonts w:eastAsia="Times New Roman" w:cs="Arial"/>
          <w:szCs w:val="24"/>
        </w:rPr>
      </w:pPr>
      <w:del w:id="73" w:author="Jennifer Kennedy" w:date="2018-09-12T10:48:00Z">
        <w:r w:rsidDel="00BC4B95">
          <w:rPr>
            <w:rFonts w:eastAsia="Times New Roman" w:cs="Arial"/>
            <w:szCs w:val="24"/>
          </w:rPr>
          <w:delText>Automatic payroll deductions are easy to start and may be suspended at any time</w:delText>
        </w:r>
      </w:del>
    </w:p>
    <w:p w:rsidR="006B5FE0" w:rsidRPr="007A7587" w:rsidDel="00BC4B95" w:rsidRDefault="006B5FE0" w:rsidP="006B5FE0">
      <w:pPr>
        <w:numPr>
          <w:ilvl w:val="0"/>
          <w:numId w:val="1"/>
        </w:numPr>
        <w:spacing w:before="100" w:beforeAutospacing="1" w:after="100" w:afterAutospacing="1" w:line="384" w:lineRule="atLeast"/>
        <w:rPr>
          <w:del w:id="74" w:author="Jennifer Kennedy" w:date="2018-09-12T10:48:00Z"/>
          <w:rFonts w:eastAsia="Times New Roman" w:cs="Arial"/>
          <w:szCs w:val="24"/>
        </w:rPr>
      </w:pPr>
      <w:del w:id="75" w:author="Jennifer Kennedy" w:date="2018-09-12T10:48:00Z">
        <w:r w:rsidRPr="007A7587" w:rsidDel="00BC4B95">
          <w:rPr>
            <w:rFonts w:eastAsia="Times New Roman" w:cs="Arial"/>
            <w:szCs w:val="24"/>
          </w:rPr>
          <w:delText xml:space="preserve">Donation via text </w:delText>
        </w:r>
        <w:r w:rsidDel="00BC4B95">
          <w:rPr>
            <w:rFonts w:eastAsia="Times New Roman" w:cs="Arial"/>
            <w:szCs w:val="24"/>
          </w:rPr>
          <w:delText>(currently available in the US only)</w:delText>
        </w:r>
      </w:del>
    </w:p>
    <w:p w:rsidR="006B5FE0" w:rsidDel="00BC4B95" w:rsidRDefault="006B5FE0" w:rsidP="006B5FE0">
      <w:pPr>
        <w:numPr>
          <w:ilvl w:val="1"/>
          <w:numId w:val="1"/>
        </w:numPr>
        <w:spacing w:before="100" w:beforeAutospacing="1" w:after="100" w:afterAutospacing="1" w:line="240" w:lineRule="auto"/>
        <w:rPr>
          <w:del w:id="76" w:author="Jennifer Kennedy" w:date="2018-09-12T10:48:00Z"/>
          <w:rFonts w:eastAsia="Times New Roman" w:cs="Arial"/>
          <w:szCs w:val="24"/>
        </w:rPr>
      </w:pPr>
      <w:del w:id="77" w:author="Jennifer Kennedy" w:date="2018-09-12T10:48:00Z">
        <w:r w:rsidDel="00BC4B95">
          <w:rPr>
            <w:rFonts w:eastAsia="Times New Roman" w:cs="Arial"/>
            <w:szCs w:val="24"/>
          </w:rPr>
          <w:delText>T</w:delText>
        </w:r>
        <w:r w:rsidRPr="007A7587" w:rsidDel="00BC4B95">
          <w:rPr>
            <w:rFonts w:eastAsia="Times New Roman" w:cs="Arial"/>
            <w:szCs w:val="24"/>
          </w:rPr>
          <w:delText>ext keyword FSVRF to 50155 to make a donation in any amount</w:delText>
        </w:r>
      </w:del>
    </w:p>
    <w:p w:rsidR="006B5FE0" w:rsidRPr="007A7587" w:rsidRDefault="006B5FE0">
      <w:pPr>
        <w:spacing w:before="100" w:beforeAutospacing="1" w:after="100" w:afterAutospacing="1" w:line="240" w:lineRule="auto"/>
        <w:rPr>
          <w:rFonts w:eastAsia="Times New Roman" w:cs="Arial"/>
          <w:szCs w:val="24"/>
        </w:rPr>
        <w:pPrChange w:id="78" w:author="Jennifer Kennedy" w:date="2018-09-12T10:38:00Z">
          <w:pPr>
            <w:spacing w:before="100" w:beforeAutospacing="1" w:after="100" w:afterAutospacing="1" w:line="240" w:lineRule="auto"/>
            <w:ind w:left="360"/>
          </w:pPr>
        </w:pPrChange>
      </w:pPr>
      <w:r>
        <w:rPr>
          <w:rFonts w:eastAsia="Times New Roman" w:cs="Arial"/>
          <w:szCs w:val="24"/>
        </w:rPr>
        <w:t xml:space="preserve">For more information on the Relief Fund, please visit </w:t>
      </w:r>
      <w:r>
        <w:fldChar w:fldCharType="begin"/>
      </w:r>
      <w:r>
        <w:instrText xml:space="preserve"> HYPERLINK "http://www.firstservicerelief.com" </w:instrText>
      </w:r>
      <w:r>
        <w:fldChar w:fldCharType="separate"/>
      </w:r>
      <w:r w:rsidRPr="00B24145">
        <w:rPr>
          <w:rStyle w:val="Hyperlink"/>
          <w:rFonts w:eastAsia="Times New Roman" w:cs="Arial"/>
          <w:szCs w:val="24"/>
        </w:rPr>
        <w:t>www.firstservicerelief.com</w:t>
      </w:r>
      <w:r>
        <w:rPr>
          <w:rStyle w:val="Hyperlink"/>
          <w:rFonts w:eastAsia="Times New Roman" w:cs="Arial"/>
          <w:szCs w:val="24"/>
        </w:rPr>
        <w:fldChar w:fldCharType="end"/>
      </w:r>
      <w:r>
        <w:rPr>
          <w:rFonts w:eastAsia="Times New Roman" w:cs="Arial"/>
          <w:szCs w:val="24"/>
        </w:rPr>
        <w:t>.</w:t>
      </w:r>
    </w:p>
    <w:p w:rsidR="006B5FE0" w:rsidRDefault="00BC4B95">
      <w:ins w:id="79" w:author="Jennifer Kennedy" w:date="2018-09-12T10:45:00Z">
        <w:r>
          <w:rPr>
            <w:rFonts w:eastAsia="Times New Roman" w:cs="Arial"/>
            <w:szCs w:val="24"/>
          </w:rPr>
          <w:t>Thank you</w:t>
        </w:r>
      </w:ins>
      <w:ins w:id="80" w:author="Jennifer Kennedy" w:date="2018-09-12T10:48:00Z">
        <w:r>
          <w:rPr>
            <w:rFonts w:eastAsia="Times New Roman" w:cs="Arial"/>
            <w:szCs w:val="24"/>
          </w:rPr>
          <w:t>,</w:t>
        </w:r>
      </w:ins>
    </w:p>
    <w:sectPr w:rsidR="006B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35C"/>
    <w:multiLevelType w:val="multilevel"/>
    <w:tmpl w:val="CB88D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21028"/>
    <w:multiLevelType w:val="hybridMultilevel"/>
    <w:tmpl w:val="0C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93EA5"/>
    <w:multiLevelType w:val="hybridMultilevel"/>
    <w:tmpl w:val="FC9C8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736C0"/>
    <w:multiLevelType w:val="hybridMultilevel"/>
    <w:tmpl w:val="F5EA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Thompson">
    <w15:presenceInfo w15:providerId="AD" w15:userId="S-1-5-21-2301227494-2298602990-2385738365-5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B8"/>
    <w:rsid w:val="00096D00"/>
    <w:rsid w:val="000D3276"/>
    <w:rsid w:val="00121B03"/>
    <w:rsid w:val="0015359B"/>
    <w:rsid w:val="00182CF7"/>
    <w:rsid w:val="00260503"/>
    <w:rsid w:val="003938E3"/>
    <w:rsid w:val="004438E1"/>
    <w:rsid w:val="006A013B"/>
    <w:rsid w:val="006B5FE0"/>
    <w:rsid w:val="0070410F"/>
    <w:rsid w:val="007F410D"/>
    <w:rsid w:val="00823451"/>
    <w:rsid w:val="009D62B8"/>
    <w:rsid w:val="009F175D"/>
    <w:rsid w:val="00B86433"/>
    <w:rsid w:val="00BC4B95"/>
    <w:rsid w:val="00C828E7"/>
    <w:rsid w:val="00CA5406"/>
    <w:rsid w:val="00E2012C"/>
    <w:rsid w:val="00E67046"/>
    <w:rsid w:val="00EB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22B82-CB44-464C-ACC9-F1853B8C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B8"/>
    <w:rPr>
      <w:strike w:val="0"/>
      <w:dstrike w:val="0"/>
      <w:color w:val="016FA2"/>
      <w:u w:val="none"/>
      <w:effect w:val="none"/>
      <w:shd w:val="clear" w:color="auto" w:fill="auto"/>
    </w:rPr>
  </w:style>
  <w:style w:type="paragraph" w:styleId="ListParagraph">
    <w:name w:val="List Paragraph"/>
    <w:basedOn w:val="Normal"/>
    <w:uiPriority w:val="34"/>
    <w:qFormat/>
    <w:rsid w:val="00096D00"/>
    <w:pPr>
      <w:ind w:left="720"/>
      <w:contextualSpacing/>
    </w:pPr>
  </w:style>
  <w:style w:type="paragraph" w:styleId="BalloonText">
    <w:name w:val="Balloon Text"/>
    <w:basedOn w:val="Normal"/>
    <w:link w:val="BalloonTextChar"/>
    <w:uiPriority w:val="99"/>
    <w:semiHidden/>
    <w:unhideWhenUsed/>
    <w:rsid w:val="00E2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servicerelie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Kennedy</dc:creator>
  <cp:lastModifiedBy>Roger Thompson</cp:lastModifiedBy>
  <cp:revision>2</cp:revision>
  <cp:lastPrinted>2018-09-12T19:54:00Z</cp:lastPrinted>
  <dcterms:created xsi:type="dcterms:W3CDTF">2018-09-12T20:04:00Z</dcterms:created>
  <dcterms:modified xsi:type="dcterms:W3CDTF">2018-09-12T20:04:00Z</dcterms:modified>
</cp:coreProperties>
</file>